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left="2080" w:hanging="2080" w:hangingChars="650"/>
        <w:contextualSpacing/>
        <w:rPr>
          <w:rFonts w:hint="default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  <w:ins w:id="0" w:author="kylin" w:date="2024-03-27T10:14:44Z">
        <w:r>
          <w:rPr>
            <w:rFonts w:hint="eastAsia" w:ascii="黑体" w:hAnsi="黑体" w:eastAsia="黑体" w:cs="宋体"/>
            <w:sz w:val="32"/>
            <w:szCs w:val="32"/>
            <w:lang w:val="en-US" w:eastAsia="zh-CN"/>
          </w:rPr>
          <w:t>-1</w:t>
        </w:r>
      </w:ins>
      <w:bookmarkStart w:id="0" w:name="_GoBack"/>
      <w:bookmarkEnd w:id="0"/>
    </w:p>
    <w:p/>
    <w:p>
      <w:pPr>
        <w:snapToGrid w:val="0"/>
        <w:spacing w:line="560" w:lineRule="exact"/>
        <w:ind w:left="2860" w:hanging="2860" w:hangingChars="650"/>
        <w:contextualSpacing/>
        <w:jc w:val="center"/>
        <w:rPr>
          <w:rFonts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全国“八五”普法中期表现突出的</w:t>
      </w:r>
    </w:p>
    <w:p>
      <w:pPr>
        <w:snapToGrid w:val="0"/>
        <w:spacing w:line="560" w:lineRule="exact"/>
        <w:ind w:left="2860" w:hanging="2860" w:hangingChars="650"/>
        <w:contextualSpacing/>
        <w:jc w:val="center"/>
        <w:rPr>
          <w:rFonts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单位、个人推荐条件</w:t>
      </w:r>
    </w:p>
    <w:p/>
    <w:p>
      <w:pPr>
        <w:snapToGrid w:val="0"/>
        <w:spacing w:line="600" w:lineRule="exact"/>
        <w:ind w:firstLine="640" w:firstLineChars="200"/>
        <w:contextualSpacing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一、全国“八五”普法中期表现突出的单位推荐条件</w:t>
      </w:r>
    </w:p>
    <w:p>
      <w:pPr>
        <w:snapToGrid w:val="0"/>
        <w:spacing w:line="60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（一）政治立场坚定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坚持以习近平新时代中国特色社会主义思想为指导，坚持党对全民普法工作的领导，认真学习宣传贯彻习近平法治思想，全面贯彻落实党中央决策部署，深刻领悟“两个确立”的决定性意义，增强“四个意识”、坚定“四个自信”、做到“两个维护”，坚定不移走中国特色社会主义法治道路。</w:t>
      </w:r>
    </w:p>
    <w:p>
      <w:pPr>
        <w:snapToGrid w:val="0"/>
        <w:spacing w:line="60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（二）组织领导坚强有力。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党政主要负责人认真履行推进法治建设第一责任人职责，高度重视普法工作，加强领导、周密组织，定期研究普法依法治理工作，将普法工作纳入党政综合目标考核体系，普法工作有计划、有部署、有督促、有落实，普法工作体制机制健全完善，履行普法责任到位。</w:t>
      </w:r>
    </w:p>
    <w:p>
      <w:pPr>
        <w:snapToGrid w:val="0"/>
        <w:spacing w:line="60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（三）普法依法治理工作扎实开展。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制定本单位“八五”普法规划，年度工作有计划、有部署、有检查、有总结。围绕党委、政府中心工作，加大全民普法力度，加强社会主义法治文化建设。深入开展宪法和民法典学习宣传教育，大力弘扬法治精神，推动宪法和民法典家喻户晓、深入人心。积极落实国家机关“谁执法谁普法”普法责任制，推动国家工作人员、青少年等重点对象学法深入开展，实施公民法治素养提升行动，走好全媒体时代群众路线，加大音视频普法内容供给，注重短视频在普法中的运用。积极推进依法治理工作，加强法治乡村建设，深入开展“民主法治示范村(社区)”创建、大力培育“法律明白人”，不断提高本地、本部门行业法治化水平。</w:t>
      </w:r>
    </w:p>
    <w:p>
      <w:pPr>
        <w:snapToGrid w:val="0"/>
        <w:spacing w:line="60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（四）保障措施落实到位。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建立健全普法依法治理工作基础制度，建立健全考核评估、监督检查和奖惩制度，普法经费列入本级年度财政预算，并建立动态调整机制，保证按时足额到位，专款专用。</w:t>
      </w:r>
    </w:p>
    <w:p>
      <w:pPr>
        <w:snapToGrid w:val="0"/>
        <w:spacing w:line="60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（五）普法成效显著。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普法针对性和实效性明显提升，本地区、本系统、本单位干部群众的法治观念明显增强，法治素养明显提高，社会治理法治化水平明显提升。</w:t>
      </w:r>
    </w:p>
    <w:p>
      <w:pPr>
        <w:snapToGrid w:val="0"/>
        <w:spacing w:line="60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有下列情形之一的，不予推荐：领导班子主要成员发生违法违纪案件；因违法行政引发重大群体性事件；因失职、渎职引发重大公共卫生事件、重大安全生产事故或其他恶性事件；因生产、销售假冒伪劣产品造成人民群众生命财产重大损失，产生恶劣影响；发生重大环境责任事故或者造成恶劣影响的重大环境污染事件；其他造成恶劣影响的事件。</w:t>
      </w:r>
    </w:p>
    <w:p>
      <w:pPr>
        <w:snapToGrid w:val="0"/>
        <w:spacing w:line="60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二、全国“八五”普法中期表现突出的个人推荐条件</w:t>
      </w:r>
    </w:p>
    <w:p>
      <w:pPr>
        <w:snapToGrid w:val="0"/>
        <w:spacing w:line="60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（一）政治立场坚定。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坚持以习近平新时代中国特色社会主义思想为指导，认真学习宣传贯彻习近平法治思想，深刻领悟“两个确立”的决定性意义，增强“四个意识”、坚定“四个自信”、做到“两个维护”，全面贯彻落实党中央关于法治宣传教育的方针政策，在实施“八五”普法规划和决议过程中，发挥积极作用，成绩明显。</w:t>
      </w:r>
    </w:p>
    <w:p>
      <w:pPr>
        <w:snapToGrid w:val="0"/>
        <w:spacing w:line="60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（二）带头尊法学法守法用法。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模范遵守和执行党的路线、方针、政策和国家的法律法规，坚持依法决策、依法行政、依法管理、依法办事，自觉维护宪法法律权威，在工作、学习和生活中自觉做尊法学法守法用法的模范。</w:t>
      </w:r>
    </w:p>
    <w:p>
      <w:pPr>
        <w:snapToGrid w:val="0"/>
        <w:spacing w:line="60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（三）热心普法依法治理工作。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积极参与全民普法工作，积极参加社会主义法治实践和法治文化建设活动，为全社会形成办事依法、遇事找法、解决问题用法、化解矛盾靠法的良好氛围作出积极贡献。</w:t>
      </w:r>
    </w:p>
    <w:p>
      <w:pPr>
        <w:snapToGrid w:val="0"/>
        <w:spacing w:line="60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有下列情形之一的，不予推荐：有违纪违法行为的（包括立案尚未结案的）；受到党纪政务处分的；因工作过错造成其它恶劣影响事件的；其他原因不宜作为评先评优对象的。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FA81C"/>
    <w:rsid w:val="32BF0932"/>
    <w:rsid w:val="477F3AEE"/>
    <w:rsid w:val="55B806A3"/>
    <w:rsid w:val="6FC86C33"/>
    <w:rsid w:val="7FB8F4AA"/>
    <w:rsid w:val="F9FFA81C"/>
    <w:rsid w:val="FB7B50C0"/>
    <w:rsid w:val="FF53C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2024-01-23T23:33:00Z</dcterms:created>
  <dc:creator>kylin</dc:creator>
  <cp:lastModifiedBy>kylin</cp:lastModifiedBy>
  <dcterms:modified xsi:type="dcterms:W3CDTF">2024-03-27T10:14:47Z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7611FCDF181713B0341AAE658C544D76</vt:lpwstr>
  </property>
</Properties>
</file>